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E395" w14:textId="77777777" w:rsidR="00AB42BB" w:rsidRPr="00D205BA" w:rsidRDefault="00626381" w:rsidP="00483524">
      <w:pPr>
        <w:rPr>
          <w:rFonts w:cs="Arial"/>
          <w:u w:color="10131A"/>
        </w:rPr>
      </w:pPr>
      <w:r w:rsidRPr="00D205BA">
        <w:rPr>
          <w:rFonts w:eastAsia="Calibri"/>
          <w:noProof/>
          <w:lang w:eastAsia="zh-CN"/>
        </w:rPr>
        <w:drawing>
          <wp:anchor distT="0" distB="0" distL="114300" distR="114300" simplePos="0" relativeHeight="251663360" behindDoc="1" locked="0" layoutInCell="1" allowOverlap="1" wp14:anchorId="671CD956" wp14:editId="58CAB12D">
            <wp:simplePos x="0" y="0"/>
            <wp:positionH relativeFrom="margin">
              <wp:posOffset>5029200</wp:posOffset>
            </wp:positionH>
            <wp:positionV relativeFrom="margin">
              <wp:posOffset>-571500</wp:posOffset>
            </wp:positionV>
            <wp:extent cx="791845" cy="709930"/>
            <wp:effectExtent l="0" t="0" r="0" b="1270"/>
            <wp:wrapSquare wrapText="bothSides"/>
            <wp:docPr id="3" name="Picture 2" descr="S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845" cy="709930"/>
                    </a:xfrm>
                    <a:prstGeom prst="rect">
                      <a:avLst/>
                    </a:prstGeom>
                    <a:noFill/>
                    <a:ln>
                      <a:noFill/>
                    </a:ln>
                  </pic:spPr>
                </pic:pic>
              </a:graphicData>
            </a:graphic>
          </wp:anchor>
        </w:drawing>
      </w:r>
      <w:r w:rsidRPr="00D205BA">
        <w:rPr>
          <w:rFonts w:eastAsia="Calibri"/>
          <w:noProof/>
          <w:lang w:eastAsia="zh-CN"/>
        </w:rPr>
        <w:drawing>
          <wp:anchor distT="0" distB="0" distL="114300" distR="114300" simplePos="0" relativeHeight="251661312" behindDoc="1" locked="0" layoutInCell="1" allowOverlap="1" wp14:anchorId="72FBEBA1" wp14:editId="458B68FD">
            <wp:simplePos x="0" y="0"/>
            <wp:positionH relativeFrom="margin">
              <wp:posOffset>228600</wp:posOffset>
            </wp:positionH>
            <wp:positionV relativeFrom="margin">
              <wp:posOffset>-571500</wp:posOffset>
            </wp:positionV>
            <wp:extent cx="791845" cy="791845"/>
            <wp:effectExtent l="0" t="0" r="0" b="0"/>
            <wp:wrapSquare wrapText="bothSides"/>
            <wp:docPr id="4"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p>
    <w:p w14:paraId="0B0ED3F4" w14:textId="77777777" w:rsidR="00AB42BB" w:rsidRPr="00D205BA" w:rsidRDefault="00AB42BB" w:rsidP="00483524">
      <w:pPr>
        <w:rPr>
          <w:rFonts w:cs="Arial"/>
          <w:u w:color="10131A"/>
        </w:rPr>
      </w:pPr>
    </w:p>
    <w:p w14:paraId="1299B67E" w14:textId="77777777" w:rsidR="0097265B" w:rsidRPr="00D205BA" w:rsidRDefault="00104182" w:rsidP="0097265B">
      <w:pPr>
        <w:jc w:val="center"/>
        <w:rPr>
          <w:ins w:id="0" w:author="YK" w:date="2018-09-10T13:21:00Z"/>
          <w:b/>
        </w:rPr>
      </w:pPr>
      <w:r w:rsidRPr="00D205BA">
        <w:rPr>
          <w:rFonts w:cs="Arial"/>
          <w:b/>
          <w:u w:color="10131A"/>
        </w:rPr>
        <w:t>N</w:t>
      </w:r>
      <w:r w:rsidRPr="00D205BA">
        <w:rPr>
          <w:b/>
        </w:rPr>
        <w:t xml:space="preserve">EWS ADVISORY: </w:t>
      </w:r>
      <w:del w:id="1" w:author="YK" w:date="2018-09-10T13:20:00Z">
        <w:r w:rsidRPr="00D205BA" w:rsidDel="0097265B">
          <w:rPr>
            <w:b/>
            <w:lang w:val="en-GB"/>
          </w:rPr>
          <w:delText xml:space="preserve">SACIDS – ACE </w:delText>
        </w:r>
        <w:r w:rsidR="0090312B" w:rsidRPr="00D205BA" w:rsidDel="0097265B">
          <w:rPr>
            <w:b/>
          </w:rPr>
          <w:delText>STUDENT-SUPERVISOR TRANSFERABLE SKILLS TRAINING</w:delText>
        </w:r>
      </w:del>
      <w:ins w:id="2" w:author="YK" w:date="2018-09-10T13:20:00Z">
        <w:r w:rsidR="0097265B" w:rsidRPr="00D205BA">
          <w:rPr>
            <w:b/>
            <w:lang w:val="en-GB"/>
          </w:rPr>
          <w:t xml:space="preserve">INCEPTION WORKSHOP FOR THE </w:t>
        </w:r>
      </w:ins>
      <w:ins w:id="3" w:author="YK" w:date="2018-09-10T13:21:00Z">
        <w:r w:rsidR="0097265B" w:rsidRPr="00D205BA">
          <w:rPr>
            <w:b/>
          </w:rPr>
          <w:t>PAN-AFRICAN NETWORK FOR RAPID RESEARCH, RESPONSE, RELIEF AND PREPAREDNESS FOR</w:t>
        </w:r>
      </w:ins>
    </w:p>
    <w:p w14:paraId="2DFAB220" w14:textId="2D62E084" w:rsidR="0097265B" w:rsidRPr="00D205BA" w:rsidRDefault="0097265B" w:rsidP="0097265B">
      <w:pPr>
        <w:jc w:val="center"/>
        <w:rPr>
          <w:ins w:id="4" w:author="YK" w:date="2018-09-10T13:21:00Z"/>
          <w:b/>
        </w:rPr>
      </w:pPr>
      <w:ins w:id="5" w:author="YK" w:date="2018-09-10T13:21:00Z">
        <w:r w:rsidRPr="00D205BA">
          <w:rPr>
            <w:b/>
          </w:rPr>
          <w:t>INFECTIOUS DISEASES EPIDEMICS (PANDORA)</w:t>
        </w:r>
      </w:ins>
      <w:r w:rsidRPr="00D205BA">
        <w:rPr>
          <w:b/>
        </w:rPr>
        <w:t xml:space="preserve"> PROJECT</w:t>
      </w:r>
    </w:p>
    <w:p w14:paraId="413565FB" w14:textId="5484C4CF" w:rsidR="003F31DB" w:rsidRPr="00D205BA" w:rsidRDefault="003F31DB" w:rsidP="0097265B">
      <w:pPr>
        <w:jc w:val="center"/>
        <w:rPr>
          <w:b/>
        </w:rPr>
      </w:pPr>
    </w:p>
    <w:p w14:paraId="57A244C7" w14:textId="77777777" w:rsidR="00AB42BB" w:rsidRPr="00D205BA" w:rsidRDefault="00AB42BB" w:rsidP="00AD0285">
      <w:pPr>
        <w:rPr>
          <w:b/>
        </w:rPr>
      </w:pPr>
    </w:p>
    <w:p w14:paraId="0735775D" w14:textId="77777777" w:rsidR="00AB42BB" w:rsidRPr="00D205BA" w:rsidRDefault="00AB42BB" w:rsidP="00D8143E">
      <w:pPr>
        <w:jc w:val="center"/>
        <w:rPr>
          <w:rFonts w:cs="Arial"/>
          <w:b/>
          <w:u w:color="10131A"/>
        </w:rPr>
      </w:pPr>
    </w:p>
    <w:p w14:paraId="661993BE" w14:textId="440BD094" w:rsidR="009C470A" w:rsidRPr="00D205BA" w:rsidRDefault="00237AC1" w:rsidP="009C470A">
      <w:pPr>
        <w:rPr>
          <w:ins w:id="6" w:author="Gerald Misinzo" w:date="2018-03-18T18:48:00Z"/>
          <w:rFonts w:eastAsia="Times New Roman" w:cs="Times New Roman"/>
        </w:rPr>
      </w:pPr>
      <w:r w:rsidRPr="00D205BA">
        <w:rPr>
          <w:rFonts w:cs="Arial"/>
          <w:u w:color="10131A"/>
        </w:rPr>
        <w:t>Southern African Centre for Infectio</w:t>
      </w:r>
      <w:r w:rsidR="00932ADD" w:rsidRPr="00D205BA">
        <w:rPr>
          <w:rFonts w:cs="Arial"/>
          <w:u w:color="10131A"/>
        </w:rPr>
        <w:t xml:space="preserve">us Disease Surveillance - </w:t>
      </w:r>
      <w:del w:id="7" w:author="Gerald Misinzo" w:date="2018-03-18T18:43:00Z">
        <w:r w:rsidR="00932ADD" w:rsidRPr="00D205BA" w:rsidDel="009C470A">
          <w:rPr>
            <w:rFonts w:cs="Arial"/>
            <w:u w:color="10131A"/>
          </w:rPr>
          <w:delText xml:space="preserve">An </w:delText>
        </w:r>
      </w:del>
      <w:r w:rsidR="00932ADD" w:rsidRPr="00D205BA">
        <w:rPr>
          <w:rFonts w:cs="Arial"/>
          <w:u w:color="10131A"/>
        </w:rPr>
        <w:t>Africa</w:t>
      </w:r>
      <w:del w:id="8" w:author="Gerald Misinzo" w:date="2018-03-18T18:43:00Z">
        <w:r w:rsidR="00932ADD" w:rsidRPr="00D205BA" w:rsidDel="009C470A">
          <w:rPr>
            <w:rFonts w:cs="Arial"/>
            <w:u w:color="10131A"/>
          </w:rPr>
          <w:delText>n</w:delText>
        </w:r>
      </w:del>
      <w:r w:rsidR="00932ADD" w:rsidRPr="00D205BA">
        <w:rPr>
          <w:rFonts w:cs="Arial"/>
          <w:u w:color="10131A"/>
        </w:rPr>
        <w:t xml:space="preserve"> Centre of Excellence for Infectious Diseases of Humans and Animals in Southern and </w:t>
      </w:r>
      <w:r w:rsidR="00104182" w:rsidRPr="00D205BA">
        <w:rPr>
          <w:rFonts w:cs="Arial"/>
          <w:u w:color="10131A"/>
        </w:rPr>
        <w:t>Eastern Africa (SACIDS–</w:t>
      </w:r>
      <w:r w:rsidR="00932ADD" w:rsidRPr="00D205BA">
        <w:rPr>
          <w:rFonts w:cs="Arial"/>
          <w:u w:color="10131A"/>
        </w:rPr>
        <w:t>ACE)</w:t>
      </w:r>
      <w:r w:rsidRPr="00D205BA">
        <w:rPr>
          <w:rFonts w:cs="Arial"/>
          <w:u w:color="10131A"/>
        </w:rPr>
        <w:t xml:space="preserve"> is a One Health Virtual Centre that links academic and research institutions involved with infectious diseases of humans and animals in the Democratic Republic of Congo (DRC), Mozambique, South Africa, Zambia and Tanzania. SACIDS</w:t>
      </w:r>
      <w:r w:rsidR="00104182" w:rsidRPr="00D205BA">
        <w:rPr>
          <w:rFonts w:cs="Arial"/>
          <w:u w:color="10131A"/>
        </w:rPr>
        <w:t>–</w:t>
      </w:r>
      <w:r w:rsidR="00971753" w:rsidRPr="00D205BA">
        <w:rPr>
          <w:rFonts w:cs="Arial"/>
          <w:u w:color="10131A"/>
        </w:rPr>
        <w:t>ACE</w:t>
      </w:r>
      <w:r w:rsidRPr="00D205BA">
        <w:rPr>
          <w:rFonts w:cs="Arial"/>
          <w:u w:color="10131A"/>
        </w:rPr>
        <w:t xml:space="preserve"> operates in smart partnership with centres of research and training excellence in industrialized countries as well as international research institutions.  The Headquarters of SACIDS</w:t>
      </w:r>
      <w:r w:rsidR="00104182" w:rsidRPr="00D205BA">
        <w:rPr>
          <w:rFonts w:cs="Arial"/>
          <w:u w:color="10131A"/>
        </w:rPr>
        <w:t>–</w:t>
      </w:r>
      <w:r w:rsidR="00932ADD" w:rsidRPr="00D205BA">
        <w:rPr>
          <w:rFonts w:cs="Arial"/>
          <w:u w:color="10131A"/>
        </w:rPr>
        <w:t>ACE</w:t>
      </w:r>
      <w:r w:rsidRPr="00D205BA">
        <w:rPr>
          <w:rFonts w:cs="Arial"/>
          <w:u w:color="10131A"/>
        </w:rPr>
        <w:t xml:space="preserve"> is located at </w:t>
      </w:r>
      <w:hyperlink r:id="rId7" w:history="1">
        <w:r w:rsidRPr="00D205BA">
          <w:rPr>
            <w:rStyle w:val="Hyperlink"/>
            <w:rFonts w:cs="Arial"/>
            <w:u w:color="10131A"/>
          </w:rPr>
          <w:t>Sokoine University of Agriculture (SUA)</w:t>
        </w:r>
      </w:hyperlink>
      <w:r w:rsidRPr="00D205BA">
        <w:rPr>
          <w:rFonts w:cs="Arial"/>
          <w:u w:color="10131A"/>
        </w:rPr>
        <w:t>, Morogoro, Tanzania</w:t>
      </w:r>
      <w:r w:rsidR="00932ADD" w:rsidRPr="00D205BA">
        <w:rPr>
          <w:rFonts w:cs="Arial"/>
          <w:u w:color="10131A"/>
        </w:rPr>
        <w:t>.</w:t>
      </w:r>
      <w:ins w:id="9" w:author="Gerald Misinzo" w:date="2018-03-18T18:48:00Z">
        <w:r w:rsidR="009C470A" w:rsidRPr="00D205BA">
          <w:rPr>
            <w:rFonts w:cs="Arial"/>
            <w:u w:color="10131A"/>
          </w:rPr>
          <w:t xml:space="preserve"> </w:t>
        </w:r>
      </w:ins>
    </w:p>
    <w:p w14:paraId="2930E1EF" w14:textId="7D95ECFB" w:rsidR="00E95F90" w:rsidRPr="00D205BA" w:rsidRDefault="00E95F90" w:rsidP="00F33FD9">
      <w:pPr>
        <w:jc w:val="both"/>
        <w:rPr>
          <w:rFonts w:cs="Arial"/>
          <w:u w:color="10131A"/>
        </w:rPr>
      </w:pPr>
    </w:p>
    <w:p w14:paraId="53585BAD" w14:textId="77777777" w:rsidR="00237AC1" w:rsidRPr="00D205BA" w:rsidRDefault="00237AC1" w:rsidP="00F33FD9">
      <w:pPr>
        <w:jc w:val="both"/>
        <w:rPr>
          <w:rFonts w:cs="Arial"/>
          <w:u w:color="10131A"/>
        </w:rPr>
      </w:pPr>
    </w:p>
    <w:p w14:paraId="5594BC76" w14:textId="323F9D0E" w:rsidR="0057335D" w:rsidRPr="0057335D" w:rsidRDefault="00E95F90" w:rsidP="0057335D">
      <w:pPr>
        <w:widowControl w:val="0"/>
        <w:autoSpaceDE w:val="0"/>
        <w:autoSpaceDN w:val="0"/>
        <w:adjustRightInd w:val="0"/>
        <w:ind w:left="1440" w:hanging="1440"/>
        <w:jc w:val="both"/>
        <w:rPr>
          <w:rFonts w:cs="Arial"/>
          <w:bCs/>
          <w:u w:color="10131A"/>
        </w:rPr>
      </w:pPr>
      <w:r w:rsidRPr="00D205BA">
        <w:rPr>
          <w:rFonts w:cs="Arial"/>
          <w:b/>
          <w:u w:color="10131A"/>
        </w:rPr>
        <w:t>WHAT:</w:t>
      </w:r>
      <w:r w:rsidR="00AB42BB" w:rsidRPr="00D205BA">
        <w:rPr>
          <w:rFonts w:cs="Arial"/>
          <w:u w:color="10131A"/>
        </w:rPr>
        <w:t xml:space="preserve"> </w:t>
      </w:r>
      <w:r w:rsidR="008E0F6D" w:rsidRPr="00D205BA">
        <w:rPr>
          <w:rFonts w:cs="Arial"/>
          <w:u w:color="10131A"/>
        </w:rPr>
        <w:tab/>
      </w:r>
      <w:r w:rsidR="0057335D" w:rsidRPr="0057335D">
        <w:rPr>
          <w:rFonts w:cs="Arial"/>
          <w:bCs/>
          <w:u w:color="10131A"/>
        </w:rPr>
        <w:t>The main objective of the Workshop is to review the activities of Work Packages 4 and 5 and set</w:t>
      </w:r>
      <w:r w:rsidR="0057335D">
        <w:rPr>
          <w:rFonts w:cs="Arial"/>
          <w:bCs/>
          <w:u w:color="10131A"/>
        </w:rPr>
        <w:t xml:space="preserve"> </w:t>
      </w:r>
      <w:r w:rsidR="0057335D" w:rsidRPr="0057335D">
        <w:rPr>
          <w:rFonts w:cs="Arial"/>
          <w:bCs/>
          <w:u w:color="10131A"/>
        </w:rPr>
        <w:t xml:space="preserve">priority zoonoses in Africa to be included in the implementation of the </w:t>
      </w:r>
      <w:r w:rsidR="0057335D">
        <w:rPr>
          <w:rFonts w:cs="Arial"/>
          <w:bCs/>
          <w:u w:color="10131A"/>
        </w:rPr>
        <w:t>respective packages.</w:t>
      </w:r>
    </w:p>
    <w:p w14:paraId="6387E4DF" w14:textId="13FABEA4" w:rsidR="00BE5C56" w:rsidRPr="00E71E34" w:rsidRDefault="0083136F" w:rsidP="0057335D">
      <w:pPr>
        <w:widowControl w:val="0"/>
        <w:autoSpaceDE w:val="0"/>
        <w:autoSpaceDN w:val="0"/>
        <w:adjustRightInd w:val="0"/>
        <w:ind w:left="1440" w:hanging="1440"/>
        <w:jc w:val="both"/>
        <w:rPr>
          <w:rFonts w:cs="Arial"/>
          <w:u w:color="10131A"/>
        </w:rPr>
      </w:pPr>
      <w:r w:rsidRPr="00D205BA">
        <w:rPr>
          <w:rFonts w:cs="Arial"/>
          <w:b/>
          <w:u w:color="10131A"/>
        </w:rPr>
        <w:t>WHO:</w:t>
      </w:r>
      <w:r w:rsidRPr="00D205BA">
        <w:rPr>
          <w:rFonts w:cs="Arial"/>
          <w:b/>
          <w:u w:color="10131A"/>
        </w:rPr>
        <w:tab/>
      </w:r>
      <w:r w:rsidR="000C347A" w:rsidRPr="00D205BA">
        <w:rPr>
          <w:rFonts w:cs="Arial"/>
          <w:u w:color="10131A"/>
        </w:rPr>
        <w:t>PANDORA Project stakeholders</w:t>
      </w:r>
    </w:p>
    <w:p w14:paraId="6F6429DB" w14:textId="15BEED1D" w:rsidR="00BE5C56" w:rsidRPr="00D205BA" w:rsidRDefault="00AB42BB" w:rsidP="00E71E34">
      <w:pPr>
        <w:pStyle w:val="BodyA"/>
        <w:widowControl w:val="0"/>
        <w:spacing w:line="240" w:lineRule="auto"/>
        <w:ind w:firstLine="0"/>
        <w:rPr>
          <w:rFonts w:asciiTheme="minorHAnsi" w:hAnsiTheme="minorHAnsi" w:cs="Arial"/>
          <w:color w:val="auto"/>
          <w:u w:color="10131A"/>
          <w:lang w:val="en-US"/>
        </w:rPr>
      </w:pPr>
      <w:r w:rsidRPr="00D205BA">
        <w:rPr>
          <w:rFonts w:asciiTheme="minorHAnsi" w:hAnsiTheme="minorHAnsi" w:cs="Arial"/>
          <w:b/>
          <w:color w:val="auto"/>
          <w:u w:color="10131A"/>
          <w:lang w:val="en-US"/>
        </w:rPr>
        <w:t>WHEN:</w:t>
      </w:r>
      <w:r w:rsidRPr="00D205BA">
        <w:rPr>
          <w:rFonts w:asciiTheme="minorHAnsi" w:hAnsiTheme="minorHAnsi" w:cs="Arial"/>
          <w:color w:val="auto"/>
          <w:u w:color="10131A"/>
          <w:lang w:val="en-US"/>
        </w:rPr>
        <w:t xml:space="preserve"> </w:t>
      </w:r>
      <w:r w:rsidRPr="00D205BA">
        <w:rPr>
          <w:rFonts w:asciiTheme="minorHAnsi" w:hAnsiTheme="minorHAnsi" w:cs="Arial"/>
          <w:color w:val="auto"/>
          <w:u w:color="10131A"/>
          <w:lang w:val="en-US"/>
        </w:rPr>
        <w:tab/>
      </w:r>
      <w:del w:id="10" w:author="Gerald Misinzo" w:date="2018-03-18T18:48:00Z">
        <w:r w:rsidR="00F33FD9" w:rsidRPr="00D205BA" w:rsidDel="009C470A">
          <w:rPr>
            <w:rFonts w:asciiTheme="minorHAnsi" w:hAnsiTheme="minorHAnsi" w:cs="Arial"/>
            <w:color w:val="auto"/>
            <w:u w:color="10131A"/>
            <w:lang w:val="en-US"/>
          </w:rPr>
          <w:tab/>
        </w:r>
      </w:del>
      <w:r w:rsidR="00D205BA" w:rsidRPr="00D205BA">
        <w:rPr>
          <w:rFonts w:asciiTheme="minorHAnsi" w:hAnsiTheme="minorHAnsi" w:cs="Arial"/>
          <w:color w:val="auto"/>
          <w:u w:color="10131A"/>
          <w:lang w:val="en-US"/>
        </w:rPr>
        <w:t>29</w:t>
      </w:r>
      <w:r w:rsidR="00D205BA" w:rsidRPr="00D205BA">
        <w:rPr>
          <w:rFonts w:asciiTheme="minorHAnsi" w:hAnsiTheme="minorHAnsi" w:cs="Arial"/>
          <w:color w:val="auto"/>
          <w:u w:color="10131A"/>
          <w:vertAlign w:val="superscript"/>
          <w:lang w:val="en-US"/>
        </w:rPr>
        <w:t>th</w:t>
      </w:r>
      <w:r w:rsidR="00D205BA" w:rsidRPr="00D205BA">
        <w:rPr>
          <w:rFonts w:asciiTheme="minorHAnsi" w:hAnsiTheme="minorHAnsi" w:cs="Arial"/>
          <w:color w:val="auto"/>
          <w:u w:color="10131A"/>
          <w:lang w:val="en-US"/>
        </w:rPr>
        <w:t xml:space="preserve"> to 31</w:t>
      </w:r>
      <w:r w:rsidR="00D205BA" w:rsidRPr="00D205BA">
        <w:rPr>
          <w:rFonts w:asciiTheme="minorHAnsi" w:hAnsiTheme="minorHAnsi" w:cs="Arial"/>
          <w:color w:val="auto"/>
          <w:u w:color="10131A"/>
          <w:vertAlign w:val="superscript"/>
          <w:lang w:val="en-US"/>
        </w:rPr>
        <w:t>st</w:t>
      </w:r>
      <w:r w:rsidR="00D205BA" w:rsidRPr="00D205BA">
        <w:rPr>
          <w:rFonts w:asciiTheme="minorHAnsi" w:hAnsiTheme="minorHAnsi" w:cs="Arial"/>
          <w:color w:val="auto"/>
          <w:u w:color="10131A"/>
          <w:lang w:val="en-US"/>
        </w:rPr>
        <w:t xml:space="preserve"> October 2018</w:t>
      </w:r>
    </w:p>
    <w:p w14:paraId="5892F004" w14:textId="231F4605" w:rsidR="00D205BA" w:rsidRPr="00D205BA" w:rsidRDefault="0083136F" w:rsidP="00D205BA">
      <w:pPr>
        <w:pStyle w:val="BodyA"/>
        <w:widowControl w:val="0"/>
        <w:ind w:firstLine="0"/>
        <w:rPr>
          <w:rFonts w:asciiTheme="minorHAnsi" w:hAnsiTheme="minorHAnsi"/>
          <w:lang w:val="en-US"/>
        </w:rPr>
      </w:pPr>
      <w:r w:rsidRPr="00D205BA">
        <w:rPr>
          <w:rFonts w:asciiTheme="minorHAnsi" w:hAnsiTheme="minorHAnsi" w:cs="Arial"/>
          <w:b/>
          <w:color w:val="auto"/>
          <w:u w:color="10131A"/>
          <w:lang w:val="en-US"/>
        </w:rPr>
        <w:t>WHERE:</w:t>
      </w:r>
      <w:r w:rsidRPr="00D205BA">
        <w:rPr>
          <w:rFonts w:asciiTheme="minorHAnsi" w:hAnsiTheme="minorHAnsi" w:cs="Arial"/>
          <w:color w:val="auto"/>
          <w:u w:color="10131A"/>
          <w:lang w:val="en-US"/>
        </w:rPr>
        <w:t xml:space="preserve"> </w:t>
      </w:r>
      <w:r w:rsidR="003545A4" w:rsidRPr="00D205BA">
        <w:rPr>
          <w:rFonts w:asciiTheme="minorHAnsi" w:hAnsiTheme="minorHAnsi" w:cs="Arial"/>
          <w:color w:val="auto"/>
          <w:u w:color="10131A"/>
          <w:lang w:val="en-US"/>
        </w:rPr>
        <w:tab/>
      </w:r>
      <w:hyperlink r:id="rId8" w:history="1">
        <w:r w:rsidR="00D205BA" w:rsidRPr="00E10B38">
          <w:rPr>
            <w:rStyle w:val="Hyperlink"/>
            <w:rFonts w:asciiTheme="minorHAnsi" w:hAnsiTheme="minorHAnsi"/>
            <w:lang w:val="en-US"/>
          </w:rPr>
          <w:t>The Muhimbili University of Health and Allied Sciences (MUHAS) </w:t>
        </w:r>
      </w:hyperlink>
    </w:p>
    <w:p w14:paraId="3F3CA2EC" w14:textId="77777777" w:rsidR="005F42C6" w:rsidRPr="00D205BA" w:rsidRDefault="005F42C6" w:rsidP="0057335D">
      <w:pPr>
        <w:pStyle w:val="Heading7"/>
        <w:spacing w:before="0" w:beforeAutospacing="0" w:after="0" w:afterAutospacing="0"/>
        <w:ind w:right="-72"/>
        <w:jc w:val="both"/>
        <w:rPr>
          <w:rFonts w:asciiTheme="minorHAnsi" w:hAnsiTheme="minorHAnsi" w:cs="Arial"/>
          <w:b/>
          <w:bCs/>
        </w:rPr>
      </w:pPr>
      <w:bookmarkStart w:id="11" w:name="_GoBack"/>
      <w:bookmarkEnd w:id="11"/>
    </w:p>
    <w:p w14:paraId="1443165F" w14:textId="77777777" w:rsidR="002B76D2" w:rsidRPr="00D205BA" w:rsidRDefault="00D67FEC" w:rsidP="00F33FD9">
      <w:pPr>
        <w:pStyle w:val="Heading7"/>
        <w:spacing w:before="0" w:beforeAutospacing="0" w:after="0" w:afterAutospacing="0"/>
        <w:ind w:left="1152" w:right="-72" w:hanging="1152"/>
        <w:jc w:val="both"/>
        <w:rPr>
          <w:rFonts w:asciiTheme="minorHAnsi" w:hAnsiTheme="minorHAnsi" w:cs="Arial"/>
          <w:b/>
        </w:rPr>
      </w:pPr>
      <w:r w:rsidRPr="00D205BA">
        <w:rPr>
          <w:rFonts w:asciiTheme="minorHAnsi" w:hAnsiTheme="minorHAnsi" w:cs="Arial"/>
          <w:b/>
          <w:bCs/>
        </w:rPr>
        <w:t xml:space="preserve">For Further Information, </w:t>
      </w:r>
      <w:r w:rsidRPr="00D205BA">
        <w:rPr>
          <w:rFonts w:asciiTheme="minorHAnsi" w:hAnsiTheme="minorHAnsi" w:cs="Arial"/>
          <w:b/>
        </w:rPr>
        <w:t>please contact</w:t>
      </w:r>
    </w:p>
    <w:p w14:paraId="6CBDFDCC" w14:textId="77777777" w:rsidR="00D67FEC" w:rsidRPr="00D205BA" w:rsidRDefault="00D67FEC" w:rsidP="00F33FD9">
      <w:pPr>
        <w:pStyle w:val="Heading7"/>
        <w:spacing w:before="0" w:beforeAutospacing="0" w:after="0" w:afterAutospacing="0"/>
        <w:ind w:right="-72"/>
        <w:jc w:val="both"/>
        <w:rPr>
          <w:rFonts w:asciiTheme="minorHAnsi" w:hAnsiTheme="minorHAnsi" w:cs="Arial"/>
          <w:b/>
        </w:rPr>
      </w:pPr>
    </w:p>
    <w:p w14:paraId="4FBE594B" w14:textId="77777777" w:rsidR="00DE1B12" w:rsidRPr="00D205BA" w:rsidRDefault="00D67FEC" w:rsidP="00F33FD9">
      <w:pPr>
        <w:pStyle w:val="Heading7"/>
        <w:spacing w:before="0" w:beforeAutospacing="0" w:after="0" w:afterAutospacing="0"/>
        <w:ind w:right="-72"/>
        <w:jc w:val="both"/>
        <w:rPr>
          <w:rFonts w:asciiTheme="minorHAnsi" w:hAnsiTheme="minorHAnsi" w:cs="Arial"/>
          <w:b/>
        </w:rPr>
      </w:pPr>
      <w:r w:rsidRPr="00D205BA">
        <w:rPr>
          <w:rFonts w:asciiTheme="minorHAnsi" w:hAnsiTheme="minorHAnsi" w:cs="Arial"/>
          <w:b/>
        </w:rPr>
        <w:t xml:space="preserve">Mr. </w:t>
      </w:r>
      <w:r w:rsidR="00AB42BB" w:rsidRPr="00D205BA">
        <w:rPr>
          <w:rFonts w:asciiTheme="minorHAnsi" w:hAnsiTheme="minorHAnsi" w:cs="Arial"/>
          <w:b/>
        </w:rPr>
        <w:t>Yunus Karsan</w:t>
      </w:r>
    </w:p>
    <w:p w14:paraId="54747886" w14:textId="77777777" w:rsidR="002B76D2" w:rsidRPr="00D205BA" w:rsidRDefault="002B76D2" w:rsidP="00F33FD9">
      <w:pPr>
        <w:pStyle w:val="Heading7"/>
        <w:spacing w:before="0" w:beforeAutospacing="0" w:after="0" w:afterAutospacing="0"/>
        <w:ind w:right="-72"/>
        <w:jc w:val="both"/>
        <w:rPr>
          <w:rFonts w:asciiTheme="minorHAnsi" w:hAnsiTheme="minorHAnsi" w:cs="Arial"/>
          <w:b/>
        </w:rPr>
      </w:pPr>
    </w:p>
    <w:p w14:paraId="13408433" w14:textId="77777777" w:rsidR="00445276" w:rsidRPr="00D205BA" w:rsidRDefault="00AA0926" w:rsidP="00F33FD9">
      <w:pPr>
        <w:pStyle w:val="Heading7"/>
        <w:spacing w:before="0" w:beforeAutospacing="0" w:after="0" w:afterAutospacing="0"/>
        <w:ind w:right="-72"/>
        <w:jc w:val="both"/>
        <w:rPr>
          <w:rFonts w:asciiTheme="minorHAnsi" w:hAnsiTheme="minorHAnsi" w:cs="Arial"/>
          <w:noProof/>
        </w:rPr>
      </w:pPr>
      <w:r w:rsidRPr="00D205BA">
        <w:rPr>
          <w:rFonts w:asciiTheme="minorHAnsi" w:hAnsiTheme="minorHAnsi" w:cs="Arial"/>
          <w:noProof/>
          <w:lang w:val="en-US" w:eastAsia="zh-CN"/>
        </w:rPr>
        <w:drawing>
          <wp:inline distT="0" distB="0" distL="0" distR="0" wp14:anchorId="10478229" wp14:editId="225926FA">
            <wp:extent cx="365760" cy="365760"/>
            <wp:effectExtent l="0" t="0" r="0" b="0"/>
            <wp:docPr id="13" name="Picture 13" descr="Macintosh HD:Users:administrator:Desktop:si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dministrator:Desktop:sim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AB42BB" w:rsidRPr="00D205BA">
        <w:rPr>
          <w:rFonts w:asciiTheme="minorHAnsi" w:hAnsiTheme="minorHAnsi" w:cs="Arial"/>
        </w:rPr>
        <w:t>+</w:t>
      </w:r>
      <w:r w:rsidR="00D67FEC" w:rsidRPr="00D205BA">
        <w:rPr>
          <w:rFonts w:asciiTheme="minorHAnsi" w:eastAsiaTheme="minorEastAsia" w:hAnsiTheme="minorHAnsi" w:cs="Georgia"/>
          <w:color w:val="386EFF"/>
          <w:u w:val="single" w:color="386EFF"/>
          <w:lang w:val="en-US" w:eastAsia="en-US"/>
        </w:rPr>
        <w:t xml:space="preserve"> </w:t>
      </w:r>
      <w:r w:rsidR="00D67FEC" w:rsidRPr="00D205BA">
        <w:rPr>
          <w:rFonts w:asciiTheme="minorHAnsi" w:hAnsiTheme="minorHAnsi" w:cs="Arial"/>
          <w:u w:val="single"/>
          <w:lang w:val="en-US"/>
        </w:rPr>
        <w:t>255 232 640 037</w:t>
      </w:r>
    </w:p>
    <w:p w14:paraId="2D1C5200" w14:textId="77777777" w:rsidR="00AB42BB" w:rsidRPr="00D205BA" w:rsidRDefault="00445276" w:rsidP="00F33FD9">
      <w:pPr>
        <w:pStyle w:val="Heading7"/>
        <w:spacing w:before="0" w:beforeAutospacing="0" w:after="0" w:afterAutospacing="0"/>
        <w:ind w:right="-72"/>
        <w:jc w:val="both"/>
        <w:rPr>
          <w:rFonts w:asciiTheme="minorHAnsi" w:hAnsiTheme="minorHAnsi" w:cs="Arial"/>
        </w:rPr>
      </w:pPr>
      <w:r w:rsidRPr="00D205BA">
        <w:rPr>
          <w:rFonts w:asciiTheme="minorHAnsi" w:hAnsiTheme="minorHAnsi" w:cs="Arial"/>
          <w:noProof/>
          <w:lang w:val="en-US" w:eastAsia="zh-CN"/>
        </w:rPr>
        <w:drawing>
          <wp:inline distT="0" distB="0" distL="0" distR="0" wp14:anchorId="5139149E" wp14:editId="15D8DC66">
            <wp:extent cx="365760" cy="365760"/>
            <wp:effectExtent l="0" t="0" r="0" b="0"/>
            <wp:docPr id="12" name="Picture 12" descr="Macintosh HD:Users:administrator: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dministrator:Desktop:ema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D205BA">
        <w:rPr>
          <w:rFonts w:asciiTheme="minorHAnsi" w:hAnsiTheme="minorHAnsi" w:cs="Arial"/>
        </w:rPr>
        <w:t xml:space="preserve"> </w:t>
      </w:r>
      <w:hyperlink r:id="rId11" w:history="1">
        <w:r w:rsidRPr="00D205BA">
          <w:rPr>
            <w:rStyle w:val="Hyperlink"/>
            <w:rFonts w:asciiTheme="minorHAnsi" w:hAnsiTheme="minorHAnsi" w:cs="Arial"/>
          </w:rPr>
          <w:t>yunus.karsan@sacids.org</w:t>
        </w:r>
      </w:hyperlink>
    </w:p>
    <w:p w14:paraId="328289B1" w14:textId="77777777" w:rsidR="00AB42BB" w:rsidRPr="00D205BA" w:rsidRDefault="00AB42BB" w:rsidP="00F33FD9">
      <w:pPr>
        <w:pStyle w:val="Heading7"/>
        <w:spacing w:before="0" w:beforeAutospacing="0" w:after="0" w:afterAutospacing="0"/>
        <w:ind w:right="-72"/>
        <w:jc w:val="both"/>
        <w:rPr>
          <w:rFonts w:asciiTheme="minorHAnsi" w:hAnsiTheme="minorHAnsi" w:cs="Arial"/>
        </w:rPr>
      </w:pPr>
    </w:p>
    <w:p w14:paraId="54E90DE9" w14:textId="77777777" w:rsidR="00AB42BB" w:rsidRPr="00D205BA" w:rsidRDefault="002B76D2" w:rsidP="00F33FD9">
      <w:pPr>
        <w:rPr>
          <w:rFonts w:cs="Arial"/>
          <w:iCs/>
        </w:rPr>
      </w:pPr>
      <w:r w:rsidRPr="00D205BA">
        <w:rPr>
          <w:rFonts w:cs="Arial"/>
          <w:iCs/>
          <w:noProof/>
          <w:lang w:eastAsia="zh-CN"/>
        </w:rPr>
        <w:drawing>
          <wp:inline distT="0" distB="0" distL="0" distR="0" wp14:anchorId="3B8BF738" wp14:editId="0397E1BC">
            <wp:extent cx="365760" cy="365760"/>
            <wp:effectExtent l="0" t="0" r="0" b="0"/>
            <wp:docPr id="2" name="Picture 2" descr="Macintosh HD:Users:administrator:Desktop: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we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AB42BB" w:rsidRPr="00D205BA">
        <w:rPr>
          <w:rFonts w:cs="Arial"/>
          <w:iCs/>
        </w:rPr>
        <w:t xml:space="preserve"> </w:t>
      </w:r>
      <w:hyperlink r:id="rId13" w:history="1">
        <w:r w:rsidRPr="00D205BA">
          <w:rPr>
            <w:rStyle w:val="Hyperlink"/>
            <w:rFonts w:cs="Arial"/>
          </w:rPr>
          <w:t>http://www.sacids.org</w:t>
        </w:r>
      </w:hyperlink>
      <w:r w:rsidR="00AB42BB" w:rsidRPr="00D205BA">
        <w:rPr>
          <w:rFonts w:cs="Arial"/>
        </w:rPr>
        <w:br/>
      </w:r>
      <w:r w:rsidR="00346618" w:rsidRPr="00D205BA">
        <w:rPr>
          <w:rFonts w:cs="Arial"/>
          <w:iCs/>
          <w:noProof/>
          <w:lang w:eastAsia="zh-CN"/>
        </w:rPr>
        <w:drawing>
          <wp:inline distT="0" distB="0" distL="0" distR="0" wp14:anchorId="74BB9A39" wp14:editId="5C186DFF">
            <wp:extent cx="365760" cy="365760"/>
            <wp:effectExtent l="0" t="0" r="0" b="0"/>
            <wp:docPr id="5" name="Picture 5" descr="Macintosh HD:Users:administrator:Deskto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istrator:Desktop:fb.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5760" cy="365760"/>
                    </a:xfrm>
                    <a:prstGeom prst="rect">
                      <a:avLst/>
                    </a:prstGeom>
                    <a:noFill/>
                    <a:ln>
                      <a:noFill/>
                    </a:ln>
                  </pic:spPr>
                </pic:pic>
              </a:graphicData>
            </a:graphic>
          </wp:inline>
        </w:drawing>
      </w:r>
      <w:r w:rsidR="00AB42BB" w:rsidRPr="00D205BA">
        <w:rPr>
          <w:rFonts w:cs="Arial"/>
          <w:iCs/>
        </w:rPr>
        <w:t xml:space="preserve"> </w:t>
      </w:r>
      <w:hyperlink r:id="rId15" w:history="1">
        <w:r w:rsidR="00AB42BB" w:rsidRPr="00D205BA">
          <w:rPr>
            <w:rStyle w:val="Hyperlink"/>
            <w:rFonts w:cs="Arial"/>
            <w:iCs/>
          </w:rPr>
          <w:t>http://www.facebook.com/sacids</w:t>
        </w:r>
      </w:hyperlink>
      <w:r w:rsidR="00AB42BB" w:rsidRPr="00D205BA">
        <w:rPr>
          <w:rFonts w:cs="Arial"/>
          <w:iCs/>
        </w:rPr>
        <w:t xml:space="preserve"> </w:t>
      </w:r>
    </w:p>
    <w:p w14:paraId="0BC78FD8" w14:textId="77777777" w:rsidR="00AB42BB" w:rsidRPr="00D205BA" w:rsidRDefault="00346618" w:rsidP="00F33FD9">
      <w:pPr>
        <w:jc w:val="both"/>
        <w:rPr>
          <w:rFonts w:cs="Arial"/>
          <w:iCs/>
        </w:rPr>
      </w:pPr>
      <w:r w:rsidRPr="00D205BA">
        <w:rPr>
          <w:rFonts w:cs="Arial"/>
          <w:iCs/>
          <w:noProof/>
          <w:lang w:eastAsia="zh-CN"/>
        </w:rPr>
        <w:drawing>
          <wp:inline distT="0" distB="0" distL="0" distR="0" wp14:anchorId="3040C20E" wp14:editId="3F615493">
            <wp:extent cx="365760" cy="365760"/>
            <wp:effectExtent l="0" t="0" r="0" b="0"/>
            <wp:docPr id="6" name="Picture 6" descr="Macintosh HD:Users:administrator:Desktop: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istrator:Desktop: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AB42BB" w:rsidRPr="00D205BA">
        <w:rPr>
          <w:rFonts w:cs="Arial"/>
          <w:iCs/>
        </w:rPr>
        <w:t xml:space="preserve"> </w:t>
      </w:r>
      <w:hyperlink r:id="rId17" w:history="1">
        <w:r w:rsidR="00AB42BB" w:rsidRPr="00D205BA">
          <w:rPr>
            <w:rStyle w:val="Hyperlink"/>
            <w:rFonts w:cs="Arial"/>
            <w:iCs/>
          </w:rPr>
          <w:t>@sacids</w:t>
        </w:r>
      </w:hyperlink>
    </w:p>
    <w:p w14:paraId="01E6100A" w14:textId="77777777" w:rsidR="00E81021" w:rsidRPr="00D205BA" w:rsidRDefault="00346618" w:rsidP="00F33FD9">
      <w:pPr>
        <w:pStyle w:val="BodyA"/>
        <w:widowControl w:val="0"/>
        <w:spacing w:line="240" w:lineRule="auto"/>
        <w:ind w:firstLine="0"/>
        <w:jc w:val="both"/>
        <w:rPr>
          <w:rStyle w:val="Hyperlink"/>
          <w:rFonts w:asciiTheme="minorHAnsi" w:eastAsiaTheme="minorEastAsia" w:hAnsiTheme="minorHAnsi" w:cs="Arial"/>
          <w:iCs/>
          <w:color w:val="auto"/>
          <w:bdr w:val="none" w:sz="0" w:space="0" w:color="auto"/>
          <w:lang w:val="en-US"/>
        </w:rPr>
      </w:pPr>
      <w:r w:rsidRPr="00D205BA">
        <w:rPr>
          <w:rFonts w:asciiTheme="minorHAnsi" w:hAnsiTheme="minorHAnsi" w:cs="Arial"/>
          <w:iCs/>
          <w:noProof/>
          <w:lang w:val="en-US" w:eastAsia="zh-CN"/>
        </w:rPr>
        <w:drawing>
          <wp:inline distT="0" distB="0" distL="0" distR="0" wp14:anchorId="13F65BCE" wp14:editId="6D2C9D7D">
            <wp:extent cx="454025" cy="302133"/>
            <wp:effectExtent l="0" t="0" r="3175" b="3175"/>
            <wp:docPr id="8" name="Picture 8" descr="Macintosh HD:Users:administrator:Desktop:y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istrator:Desktop:yt.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025" cy="302133"/>
                    </a:xfrm>
                    <a:prstGeom prst="rect">
                      <a:avLst/>
                    </a:prstGeom>
                    <a:noFill/>
                    <a:ln>
                      <a:noFill/>
                    </a:ln>
                  </pic:spPr>
                </pic:pic>
              </a:graphicData>
            </a:graphic>
          </wp:inline>
        </w:drawing>
      </w:r>
      <w:r w:rsidRPr="00D205BA">
        <w:rPr>
          <w:rFonts w:asciiTheme="minorHAnsi" w:hAnsiTheme="minorHAnsi" w:cs="Arial"/>
          <w:iCs/>
          <w:color w:val="auto"/>
        </w:rPr>
        <w:t xml:space="preserve"> </w:t>
      </w:r>
      <w:hyperlink r:id="rId19" w:history="1">
        <w:r w:rsidR="00AB42BB" w:rsidRPr="00D205BA">
          <w:rPr>
            <w:rStyle w:val="Hyperlink"/>
            <w:rFonts w:asciiTheme="minorHAnsi" w:hAnsiTheme="minorHAnsi" w:cs="Arial"/>
            <w:iCs/>
            <w:color w:val="auto"/>
          </w:rPr>
          <w:t>http://www.youtube.com/sacids</w:t>
        </w:r>
      </w:hyperlink>
    </w:p>
    <w:p w14:paraId="7201F671" w14:textId="77777777" w:rsidR="00E81021" w:rsidRPr="00D205BA" w:rsidDel="0071262E" w:rsidRDefault="00E81021" w:rsidP="00F33FD9">
      <w:pPr>
        <w:pStyle w:val="BodyA"/>
        <w:widowControl w:val="0"/>
        <w:spacing w:line="240" w:lineRule="auto"/>
        <w:ind w:firstLine="0"/>
        <w:jc w:val="both"/>
        <w:rPr>
          <w:del w:id="12" w:author="yunus" w:date="2015-07-16T15:21:00Z"/>
          <w:rFonts w:asciiTheme="minorHAnsi" w:hAnsiTheme="minorHAnsi" w:cs="Arial"/>
          <w:color w:val="auto"/>
          <w:u w:color="10131A"/>
          <w:lang w:val="en-US"/>
        </w:rPr>
      </w:pPr>
      <w:r w:rsidRPr="00D205BA">
        <w:rPr>
          <w:rFonts w:cs="Arial"/>
          <w:noProof/>
          <w:u w:color="10131A"/>
          <w:lang w:eastAsia="zh-CN"/>
        </w:rPr>
        <w:drawing>
          <wp:inline distT="0" distB="0" distL="0" distR="0" wp14:anchorId="63A2B254" wp14:editId="73A02C56">
            <wp:extent cx="296120" cy="294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eo-icon-logo-A61B79BF4A-seeklogo.com.png"/>
                    <pic:cNvPicPr/>
                  </pic:nvPicPr>
                  <pic:blipFill>
                    <a:blip r:embed="rId20">
                      <a:extLst>
                        <a:ext uri="{28A0092B-C50C-407E-A947-70E740481C1C}">
                          <a14:useLocalDpi xmlns:a14="http://schemas.microsoft.com/office/drawing/2010/main" val="0"/>
                        </a:ext>
                      </a:extLst>
                    </a:blip>
                    <a:stretch>
                      <a:fillRect/>
                    </a:stretch>
                  </pic:blipFill>
                  <pic:spPr>
                    <a:xfrm>
                      <a:off x="0" y="0"/>
                      <a:ext cx="297023" cy="295539"/>
                    </a:xfrm>
                    <a:prstGeom prst="rect">
                      <a:avLst/>
                    </a:prstGeom>
                  </pic:spPr>
                </pic:pic>
              </a:graphicData>
            </a:graphic>
          </wp:inline>
        </w:drawing>
      </w:r>
      <w:r w:rsidRPr="00D205BA">
        <w:rPr>
          <w:rFonts w:asciiTheme="minorHAnsi" w:hAnsiTheme="minorHAnsi" w:cs="Arial"/>
          <w:color w:val="auto"/>
          <w:u w:color="10131A"/>
          <w:lang w:val="en-US"/>
        </w:rPr>
        <w:tab/>
      </w:r>
      <w:hyperlink r:id="rId21" w:history="1">
        <w:r w:rsidRPr="00D205BA">
          <w:rPr>
            <w:rStyle w:val="Hyperlink"/>
            <w:rFonts w:asciiTheme="minorHAnsi" w:hAnsiTheme="minorHAnsi"/>
            <w:lang w:val="en-US"/>
          </w:rPr>
          <w:t>https://vimeo.com/user65819661</w:t>
        </w:r>
      </w:hyperlink>
    </w:p>
    <w:p w14:paraId="505850B4" w14:textId="77777777" w:rsidR="00AB42BB" w:rsidRPr="00D205BA" w:rsidRDefault="00AB42BB" w:rsidP="00F33FD9">
      <w:pPr>
        <w:pStyle w:val="BodyA"/>
        <w:widowControl w:val="0"/>
        <w:spacing w:line="240" w:lineRule="auto"/>
        <w:ind w:firstLine="0"/>
        <w:jc w:val="both"/>
        <w:rPr>
          <w:rFonts w:asciiTheme="minorHAnsi" w:hAnsiTheme="minorHAnsi" w:cs="Arial"/>
          <w:color w:val="auto"/>
          <w:u w:color="10131A"/>
          <w:lang w:val="en-US"/>
        </w:rPr>
      </w:pPr>
    </w:p>
    <w:sectPr w:rsidR="00AB42BB" w:rsidRPr="00D205BA" w:rsidSect="0048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520" w:hanging="360"/>
      </w:pPr>
      <w:rPr>
        <w:b w:val="0"/>
        <w:bCs w:val="0"/>
        <w:spacing w:val="-4"/>
        <w:w w:val="106"/>
      </w:rPr>
    </w:lvl>
    <w:lvl w:ilvl="1">
      <w:numFmt w:val="bullet"/>
      <w:lvlText w:val="ï"/>
      <w:lvlJc w:val="left"/>
      <w:pPr>
        <w:ind w:left="3345" w:hanging="360"/>
      </w:pPr>
    </w:lvl>
    <w:lvl w:ilvl="2">
      <w:numFmt w:val="bullet"/>
      <w:lvlText w:val="ï"/>
      <w:lvlJc w:val="left"/>
      <w:pPr>
        <w:ind w:left="4163" w:hanging="360"/>
      </w:pPr>
    </w:lvl>
    <w:lvl w:ilvl="3">
      <w:numFmt w:val="bullet"/>
      <w:lvlText w:val="ï"/>
      <w:lvlJc w:val="left"/>
      <w:pPr>
        <w:ind w:left="4981" w:hanging="360"/>
      </w:pPr>
    </w:lvl>
    <w:lvl w:ilvl="4">
      <w:numFmt w:val="bullet"/>
      <w:lvlText w:val="ï"/>
      <w:lvlJc w:val="left"/>
      <w:pPr>
        <w:ind w:left="5799" w:hanging="360"/>
      </w:pPr>
    </w:lvl>
    <w:lvl w:ilvl="5">
      <w:numFmt w:val="bullet"/>
      <w:lvlText w:val="ï"/>
      <w:lvlJc w:val="left"/>
      <w:pPr>
        <w:ind w:left="6617" w:hanging="360"/>
      </w:pPr>
    </w:lvl>
    <w:lvl w:ilvl="6">
      <w:numFmt w:val="bullet"/>
      <w:lvlText w:val="ï"/>
      <w:lvlJc w:val="left"/>
      <w:pPr>
        <w:ind w:left="7435" w:hanging="360"/>
      </w:pPr>
    </w:lvl>
    <w:lvl w:ilvl="7">
      <w:numFmt w:val="bullet"/>
      <w:lvlText w:val="ï"/>
      <w:lvlJc w:val="left"/>
      <w:pPr>
        <w:ind w:left="8253" w:hanging="360"/>
      </w:pPr>
    </w:lvl>
    <w:lvl w:ilvl="8">
      <w:numFmt w:val="bullet"/>
      <w:lvlText w:val="ï"/>
      <w:lvlJc w:val="left"/>
      <w:pPr>
        <w:ind w:left="9071" w:hanging="360"/>
      </w:pPr>
    </w:lvl>
  </w:abstractNum>
  <w:abstractNum w:abstractNumId="1" w15:restartNumberingAfterBreak="0">
    <w:nsid w:val="2D7351F4"/>
    <w:multiLevelType w:val="hybridMultilevel"/>
    <w:tmpl w:val="B8A4114A"/>
    <w:lvl w:ilvl="0" w:tplc="0809000F">
      <w:start w:val="1"/>
      <w:numFmt w:val="decimal"/>
      <w:lvlText w:val="%1."/>
      <w:lvlJc w:val="left"/>
      <w:pPr>
        <w:ind w:left="2430" w:hanging="360"/>
      </w:pPr>
    </w:lvl>
    <w:lvl w:ilvl="1" w:tplc="08090019">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524"/>
    <w:rsid w:val="000811F4"/>
    <w:rsid w:val="00082902"/>
    <w:rsid w:val="000A2C58"/>
    <w:rsid w:val="000C347A"/>
    <w:rsid w:val="00104182"/>
    <w:rsid w:val="00134F56"/>
    <w:rsid w:val="001852EF"/>
    <w:rsid w:val="001C1815"/>
    <w:rsid w:val="001E3409"/>
    <w:rsid w:val="001F1CBB"/>
    <w:rsid w:val="00237AC1"/>
    <w:rsid w:val="00262961"/>
    <w:rsid w:val="002909CA"/>
    <w:rsid w:val="002B76D2"/>
    <w:rsid w:val="002B7FD8"/>
    <w:rsid w:val="003052B7"/>
    <w:rsid w:val="00321B56"/>
    <w:rsid w:val="00346618"/>
    <w:rsid w:val="003545A4"/>
    <w:rsid w:val="0037334B"/>
    <w:rsid w:val="003843FF"/>
    <w:rsid w:val="00393622"/>
    <w:rsid w:val="003A2A1C"/>
    <w:rsid w:val="003F31DB"/>
    <w:rsid w:val="003F57E6"/>
    <w:rsid w:val="00445276"/>
    <w:rsid w:val="00483524"/>
    <w:rsid w:val="00486185"/>
    <w:rsid w:val="004E3213"/>
    <w:rsid w:val="00524772"/>
    <w:rsid w:val="00552848"/>
    <w:rsid w:val="0057335D"/>
    <w:rsid w:val="005F42C6"/>
    <w:rsid w:val="00600EDB"/>
    <w:rsid w:val="0061019A"/>
    <w:rsid w:val="00626381"/>
    <w:rsid w:val="00655658"/>
    <w:rsid w:val="0071262E"/>
    <w:rsid w:val="00745F6C"/>
    <w:rsid w:val="00766D09"/>
    <w:rsid w:val="007F68FE"/>
    <w:rsid w:val="0083136F"/>
    <w:rsid w:val="00842BAE"/>
    <w:rsid w:val="0086313A"/>
    <w:rsid w:val="00891735"/>
    <w:rsid w:val="008E0F6D"/>
    <w:rsid w:val="0090312B"/>
    <w:rsid w:val="00903792"/>
    <w:rsid w:val="00912F83"/>
    <w:rsid w:val="0092705D"/>
    <w:rsid w:val="00932ADD"/>
    <w:rsid w:val="00945C7E"/>
    <w:rsid w:val="009548AA"/>
    <w:rsid w:val="00971753"/>
    <w:rsid w:val="0097265B"/>
    <w:rsid w:val="00987F49"/>
    <w:rsid w:val="009C470A"/>
    <w:rsid w:val="00A153F5"/>
    <w:rsid w:val="00A548D0"/>
    <w:rsid w:val="00AA0926"/>
    <w:rsid w:val="00AB11BD"/>
    <w:rsid w:val="00AB409A"/>
    <w:rsid w:val="00AB42BB"/>
    <w:rsid w:val="00AD0285"/>
    <w:rsid w:val="00B47D82"/>
    <w:rsid w:val="00BD4F09"/>
    <w:rsid w:val="00BE3B83"/>
    <w:rsid w:val="00BE5C56"/>
    <w:rsid w:val="00C9782B"/>
    <w:rsid w:val="00CE590D"/>
    <w:rsid w:val="00D12632"/>
    <w:rsid w:val="00D205BA"/>
    <w:rsid w:val="00D42452"/>
    <w:rsid w:val="00D5027D"/>
    <w:rsid w:val="00D67FEC"/>
    <w:rsid w:val="00D8143E"/>
    <w:rsid w:val="00DD32F1"/>
    <w:rsid w:val="00DE1B12"/>
    <w:rsid w:val="00E10B38"/>
    <w:rsid w:val="00E166F6"/>
    <w:rsid w:val="00E3318B"/>
    <w:rsid w:val="00E71E34"/>
    <w:rsid w:val="00E80905"/>
    <w:rsid w:val="00E81021"/>
    <w:rsid w:val="00E90786"/>
    <w:rsid w:val="00E92C86"/>
    <w:rsid w:val="00E95F90"/>
    <w:rsid w:val="00EA0B22"/>
    <w:rsid w:val="00ED18FA"/>
    <w:rsid w:val="00EF1B89"/>
    <w:rsid w:val="00EF29A9"/>
    <w:rsid w:val="00F33FD9"/>
    <w:rsid w:val="00FA77E0"/>
    <w:rsid w:val="00FD1C53"/>
    <w:rsid w:val="00FD3BC4"/>
    <w:rsid w:val="00FD4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6B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link w:val="Heading7Char"/>
    <w:qFormat/>
    <w:rsid w:val="00AB42BB"/>
    <w:pPr>
      <w:spacing w:before="100" w:beforeAutospacing="1" w:after="100" w:afterAutospacing="1"/>
      <w:outlineLvl w:val="6"/>
    </w:pPr>
    <w:rPr>
      <w:rFonts w:ascii="Times New Roman" w:eastAsia="Times New Roman" w:hAnsi="Times New Roman" w:cs="Times New Roman"/>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95F90"/>
    <w:pPr>
      <w:pBdr>
        <w:top w:val="nil"/>
        <w:left w:val="nil"/>
        <w:bottom w:val="nil"/>
        <w:right w:val="nil"/>
        <w:between w:val="nil"/>
        <w:bar w:val="nil"/>
      </w:pBdr>
      <w:spacing w:line="360" w:lineRule="auto"/>
      <w:ind w:firstLine="540"/>
    </w:pPr>
    <w:rPr>
      <w:rFonts w:ascii="Baskerville" w:eastAsia="Arial Unicode MS" w:hAnsi="Arial Unicode MS" w:cs="Arial Unicode MS"/>
      <w:color w:val="000000"/>
      <w:u w:color="000000"/>
      <w:bdr w:val="nil"/>
      <w:lang w:val="en-GB"/>
    </w:rPr>
  </w:style>
  <w:style w:type="character" w:customStyle="1" w:styleId="Heading7Char">
    <w:name w:val="Heading 7 Char"/>
    <w:basedOn w:val="DefaultParagraphFont"/>
    <w:link w:val="Heading7"/>
    <w:rsid w:val="00AB42BB"/>
    <w:rPr>
      <w:rFonts w:ascii="Times New Roman" w:eastAsia="Times New Roman" w:hAnsi="Times New Roman" w:cs="Times New Roman"/>
      <w:lang w:val="x-none" w:eastAsia="x-none"/>
    </w:rPr>
  </w:style>
  <w:style w:type="character" w:styleId="Hyperlink">
    <w:name w:val="Hyperlink"/>
    <w:rsid w:val="00AB42BB"/>
    <w:rPr>
      <w:u w:val="single"/>
    </w:rPr>
  </w:style>
  <w:style w:type="paragraph" w:styleId="BalloonText">
    <w:name w:val="Balloon Text"/>
    <w:basedOn w:val="Normal"/>
    <w:link w:val="BalloonTextChar"/>
    <w:uiPriority w:val="99"/>
    <w:semiHidden/>
    <w:unhideWhenUsed/>
    <w:rsid w:val="00AB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2BB"/>
    <w:rPr>
      <w:rFonts w:ascii="Lucida Grande" w:hAnsi="Lucida Grande" w:cs="Lucida Grande"/>
      <w:sz w:val="18"/>
      <w:szCs w:val="18"/>
    </w:rPr>
  </w:style>
  <w:style w:type="character" w:styleId="FollowedHyperlink">
    <w:name w:val="FollowedHyperlink"/>
    <w:basedOn w:val="DefaultParagraphFont"/>
    <w:uiPriority w:val="99"/>
    <w:semiHidden/>
    <w:unhideWhenUsed/>
    <w:rsid w:val="00346618"/>
    <w:rPr>
      <w:color w:val="800080" w:themeColor="followedHyperlink"/>
      <w:u w:val="single"/>
    </w:rPr>
  </w:style>
  <w:style w:type="character" w:styleId="CommentReference">
    <w:name w:val="annotation reference"/>
    <w:basedOn w:val="DefaultParagraphFont"/>
    <w:uiPriority w:val="99"/>
    <w:semiHidden/>
    <w:unhideWhenUsed/>
    <w:rsid w:val="009548AA"/>
    <w:rPr>
      <w:sz w:val="16"/>
      <w:szCs w:val="16"/>
    </w:rPr>
  </w:style>
  <w:style w:type="paragraph" w:styleId="CommentText">
    <w:name w:val="annotation text"/>
    <w:basedOn w:val="Normal"/>
    <w:link w:val="CommentTextChar"/>
    <w:uiPriority w:val="99"/>
    <w:semiHidden/>
    <w:unhideWhenUsed/>
    <w:rsid w:val="009548AA"/>
    <w:rPr>
      <w:sz w:val="20"/>
      <w:szCs w:val="20"/>
    </w:rPr>
  </w:style>
  <w:style w:type="character" w:customStyle="1" w:styleId="CommentTextChar">
    <w:name w:val="Comment Text Char"/>
    <w:basedOn w:val="DefaultParagraphFont"/>
    <w:link w:val="CommentText"/>
    <w:uiPriority w:val="99"/>
    <w:semiHidden/>
    <w:rsid w:val="009548AA"/>
    <w:rPr>
      <w:sz w:val="20"/>
      <w:szCs w:val="20"/>
    </w:rPr>
  </w:style>
  <w:style w:type="paragraph" w:styleId="CommentSubject">
    <w:name w:val="annotation subject"/>
    <w:basedOn w:val="CommentText"/>
    <w:next w:val="CommentText"/>
    <w:link w:val="CommentSubjectChar"/>
    <w:uiPriority w:val="99"/>
    <w:semiHidden/>
    <w:unhideWhenUsed/>
    <w:rsid w:val="009548AA"/>
    <w:rPr>
      <w:b/>
      <w:bCs/>
    </w:rPr>
  </w:style>
  <w:style w:type="character" w:customStyle="1" w:styleId="CommentSubjectChar">
    <w:name w:val="Comment Subject Char"/>
    <w:basedOn w:val="CommentTextChar"/>
    <w:link w:val="CommentSubject"/>
    <w:uiPriority w:val="99"/>
    <w:semiHidden/>
    <w:rsid w:val="009548AA"/>
    <w:rPr>
      <w:b/>
      <w:bCs/>
      <w:sz w:val="20"/>
      <w:szCs w:val="20"/>
    </w:rPr>
  </w:style>
  <w:style w:type="paragraph" w:styleId="NormalWeb">
    <w:name w:val="Normal (Web)"/>
    <w:basedOn w:val="Normal"/>
    <w:uiPriority w:val="99"/>
    <w:semiHidden/>
    <w:unhideWhenUsed/>
    <w:rsid w:val="000811F4"/>
    <w:rPr>
      <w:rFonts w:ascii="Times New Roman" w:hAnsi="Times New Roman" w:cs="Times New Roman"/>
    </w:rPr>
  </w:style>
  <w:style w:type="paragraph" w:styleId="DocumentMap">
    <w:name w:val="Document Map"/>
    <w:basedOn w:val="Normal"/>
    <w:link w:val="DocumentMapChar"/>
    <w:uiPriority w:val="99"/>
    <w:semiHidden/>
    <w:unhideWhenUsed/>
    <w:rsid w:val="0097265B"/>
    <w:rPr>
      <w:rFonts w:ascii="Times New Roman" w:hAnsi="Times New Roman" w:cs="Times New Roman"/>
    </w:rPr>
  </w:style>
  <w:style w:type="character" w:customStyle="1" w:styleId="DocumentMapChar">
    <w:name w:val="Document Map Char"/>
    <w:basedOn w:val="DefaultParagraphFont"/>
    <w:link w:val="DocumentMap"/>
    <w:uiPriority w:val="99"/>
    <w:semiHidden/>
    <w:rsid w:val="0097265B"/>
    <w:rPr>
      <w:rFonts w:ascii="Times New Roman" w:hAnsi="Times New Roman" w:cs="Times New Roman"/>
    </w:rPr>
  </w:style>
  <w:style w:type="paragraph" w:styleId="Revision">
    <w:name w:val="Revision"/>
    <w:hidden/>
    <w:uiPriority w:val="99"/>
    <w:semiHidden/>
    <w:rsid w:val="0097265B"/>
  </w:style>
  <w:style w:type="paragraph" w:styleId="BodyText">
    <w:name w:val="Body Text"/>
    <w:basedOn w:val="Normal"/>
    <w:link w:val="BodyTextChar"/>
    <w:uiPriority w:val="99"/>
    <w:semiHidden/>
    <w:unhideWhenUsed/>
    <w:rsid w:val="0057335D"/>
    <w:pPr>
      <w:spacing w:after="120"/>
    </w:pPr>
  </w:style>
  <w:style w:type="character" w:customStyle="1" w:styleId="BodyTextChar">
    <w:name w:val="Body Text Char"/>
    <w:basedOn w:val="DefaultParagraphFont"/>
    <w:link w:val="BodyText"/>
    <w:uiPriority w:val="99"/>
    <w:semiHidden/>
    <w:rsid w:val="0057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114">
      <w:bodyDiv w:val="1"/>
      <w:marLeft w:val="0"/>
      <w:marRight w:val="0"/>
      <w:marTop w:val="0"/>
      <w:marBottom w:val="0"/>
      <w:divBdr>
        <w:top w:val="none" w:sz="0" w:space="0" w:color="auto"/>
        <w:left w:val="none" w:sz="0" w:space="0" w:color="auto"/>
        <w:bottom w:val="none" w:sz="0" w:space="0" w:color="auto"/>
        <w:right w:val="none" w:sz="0" w:space="0" w:color="auto"/>
      </w:divBdr>
    </w:div>
    <w:div w:id="273245754">
      <w:bodyDiv w:val="1"/>
      <w:marLeft w:val="0"/>
      <w:marRight w:val="0"/>
      <w:marTop w:val="0"/>
      <w:marBottom w:val="0"/>
      <w:divBdr>
        <w:top w:val="none" w:sz="0" w:space="0" w:color="auto"/>
        <w:left w:val="none" w:sz="0" w:space="0" w:color="auto"/>
        <w:bottom w:val="none" w:sz="0" w:space="0" w:color="auto"/>
        <w:right w:val="none" w:sz="0" w:space="0" w:color="auto"/>
      </w:divBdr>
    </w:div>
    <w:div w:id="849418200">
      <w:bodyDiv w:val="1"/>
      <w:marLeft w:val="0"/>
      <w:marRight w:val="0"/>
      <w:marTop w:val="0"/>
      <w:marBottom w:val="0"/>
      <w:divBdr>
        <w:top w:val="none" w:sz="0" w:space="0" w:color="auto"/>
        <w:left w:val="none" w:sz="0" w:space="0" w:color="auto"/>
        <w:bottom w:val="none" w:sz="0" w:space="0" w:color="auto"/>
        <w:right w:val="none" w:sz="0" w:space="0" w:color="auto"/>
      </w:divBdr>
      <w:divsChild>
        <w:div w:id="319040676">
          <w:marLeft w:val="0"/>
          <w:marRight w:val="0"/>
          <w:marTop w:val="0"/>
          <w:marBottom w:val="0"/>
          <w:divBdr>
            <w:top w:val="none" w:sz="0" w:space="0" w:color="auto"/>
            <w:left w:val="none" w:sz="0" w:space="0" w:color="auto"/>
            <w:bottom w:val="none" w:sz="0" w:space="0" w:color="auto"/>
            <w:right w:val="none" w:sz="0" w:space="0" w:color="auto"/>
          </w:divBdr>
          <w:divsChild>
            <w:div w:id="444617521">
              <w:marLeft w:val="0"/>
              <w:marRight w:val="0"/>
              <w:marTop w:val="0"/>
              <w:marBottom w:val="0"/>
              <w:divBdr>
                <w:top w:val="none" w:sz="0" w:space="0" w:color="auto"/>
                <w:left w:val="none" w:sz="0" w:space="0" w:color="auto"/>
                <w:bottom w:val="none" w:sz="0" w:space="0" w:color="auto"/>
                <w:right w:val="none" w:sz="0" w:space="0" w:color="auto"/>
              </w:divBdr>
              <w:divsChild>
                <w:div w:id="1491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0861">
      <w:bodyDiv w:val="1"/>
      <w:marLeft w:val="0"/>
      <w:marRight w:val="0"/>
      <w:marTop w:val="0"/>
      <w:marBottom w:val="0"/>
      <w:divBdr>
        <w:top w:val="none" w:sz="0" w:space="0" w:color="auto"/>
        <w:left w:val="none" w:sz="0" w:space="0" w:color="auto"/>
        <w:bottom w:val="none" w:sz="0" w:space="0" w:color="auto"/>
        <w:right w:val="none" w:sz="0" w:space="0" w:color="auto"/>
      </w:divBdr>
    </w:div>
    <w:div w:id="1674793603">
      <w:bodyDiv w:val="1"/>
      <w:marLeft w:val="0"/>
      <w:marRight w:val="0"/>
      <w:marTop w:val="0"/>
      <w:marBottom w:val="0"/>
      <w:divBdr>
        <w:top w:val="none" w:sz="0" w:space="0" w:color="auto"/>
        <w:left w:val="none" w:sz="0" w:space="0" w:color="auto"/>
        <w:bottom w:val="none" w:sz="0" w:space="0" w:color="auto"/>
        <w:right w:val="none" w:sz="0" w:space="0" w:color="auto"/>
      </w:divBdr>
      <w:divsChild>
        <w:div w:id="589897546">
          <w:marLeft w:val="0"/>
          <w:marRight w:val="0"/>
          <w:marTop w:val="0"/>
          <w:marBottom w:val="0"/>
          <w:divBdr>
            <w:top w:val="none" w:sz="0" w:space="0" w:color="auto"/>
            <w:left w:val="none" w:sz="0" w:space="0" w:color="auto"/>
            <w:bottom w:val="none" w:sz="0" w:space="0" w:color="auto"/>
            <w:right w:val="none" w:sz="0" w:space="0" w:color="auto"/>
          </w:divBdr>
        </w:div>
        <w:div w:id="2023168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has.ac.tz/" TargetMode="External"/><Relationship Id="rId13" Type="http://schemas.openxmlformats.org/officeDocument/2006/relationships/hyperlink" Target="http://www.sacids.or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vimeo.com/user65819661" TargetMode="External"/><Relationship Id="rId7" Type="http://schemas.openxmlformats.org/officeDocument/2006/relationships/hyperlink" Target="http://www.sua.ac.tz/" TargetMode="External"/><Relationship Id="rId12" Type="http://schemas.openxmlformats.org/officeDocument/2006/relationships/image" Target="media/image5.jpeg"/><Relationship Id="rId17" Type="http://schemas.openxmlformats.org/officeDocument/2006/relationships/hyperlink" Target="http://www.twitter.com/sacids"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yunus.karsan@sacids.org" TargetMode="External"/><Relationship Id="rId5" Type="http://schemas.openxmlformats.org/officeDocument/2006/relationships/image" Target="media/image1.jpeg"/><Relationship Id="rId15" Type="http://schemas.openxmlformats.org/officeDocument/2006/relationships/hyperlink" Target="http://www.facebook.com/sacid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youtube.com/saci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yunus karsan</cp:lastModifiedBy>
  <cp:revision>9</cp:revision>
  <cp:lastPrinted>2015-03-18T12:37:00Z</cp:lastPrinted>
  <dcterms:created xsi:type="dcterms:W3CDTF">2018-09-10T10:12:00Z</dcterms:created>
  <dcterms:modified xsi:type="dcterms:W3CDTF">2018-10-08T08:39:00Z</dcterms:modified>
</cp:coreProperties>
</file>